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04FDE" w14:textId="77777777" w:rsidR="00F206E5" w:rsidRDefault="00700A18" w:rsidP="00F206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93">
        <w:rPr>
          <w:rFonts w:ascii="Times New Roman" w:hAnsi="Times New Roman" w:cs="Times New Roman"/>
          <w:b/>
          <w:sz w:val="32"/>
          <w:szCs w:val="32"/>
        </w:rPr>
        <w:t>REGULAMIN KONKURSU</w:t>
      </w:r>
    </w:p>
    <w:p w14:paraId="330D8688" w14:textId="13434411" w:rsidR="00700A18" w:rsidRPr="009949A3" w:rsidRDefault="00F206E5" w:rsidP="00994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00A18" w:rsidRPr="00F206E5">
        <w:rPr>
          <w:rFonts w:ascii="Times New Roman" w:hAnsi="Times New Roman" w:cs="Times New Roman"/>
          <w:b/>
          <w:sz w:val="32"/>
          <w:szCs w:val="32"/>
        </w:rPr>
        <w:t>ORLEN PARALYMPIC RUN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14:paraId="28EED757" w14:textId="77777777" w:rsidR="00700A18" w:rsidRPr="003B5793" w:rsidRDefault="00700A18" w:rsidP="00700A18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§ 1</w:t>
      </w:r>
    </w:p>
    <w:p w14:paraId="6DC7E677" w14:textId="77777777" w:rsidR="00700A18" w:rsidRPr="003B5793" w:rsidRDefault="00700A18" w:rsidP="00700A18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Postanowienia ogólne</w:t>
      </w:r>
    </w:p>
    <w:p w14:paraId="28E15679" w14:textId="1195F467" w:rsidR="00700A18" w:rsidRPr="003B5793" w:rsidRDefault="00700A18" w:rsidP="00700A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Organizatorem konkursu </w:t>
      </w:r>
      <w:r w:rsidR="00F206E5">
        <w:rPr>
          <w:rFonts w:ascii="Times New Roman" w:hAnsi="Times New Roman" w:cs="Times New Roman"/>
        </w:rPr>
        <w:t>2</w:t>
      </w:r>
      <w:r w:rsidRPr="003B5793">
        <w:rPr>
          <w:rFonts w:ascii="Times New Roman" w:hAnsi="Times New Roman" w:cs="Times New Roman"/>
        </w:rPr>
        <w:t xml:space="preserve">. Orlen </w:t>
      </w:r>
      <w:proofErr w:type="spellStart"/>
      <w:r w:rsidRPr="003B5793">
        <w:rPr>
          <w:rFonts w:ascii="Times New Roman" w:hAnsi="Times New Roman" w:cs="Times New Roman"/>
        </w:rPr>
        <w:t>Paralympic</w:t>
      </w:r>
      <w:proofErr w:type="spellEnd"/>
      <w:r w:rsidRPr="003B5793">
        <w:rPr>
          <w:rFonts w:ascii="Times New Roman" w:hAnsi="Times New Roman" w:cs="Times New Roman"/>
        </w:rPr>
        <w:t xml:space="preserve"> Run jest Polski Komitet Paraolimpijski; </w:t>
      </w:r>
      <w:r w:rsidR="00F206E5">
        <w:rPr>
          <w:rFonts w:ascii="Times New Roman" w:hAnsi="Times New Roman" w:cs="Times New Roman"/>
        </w:rPr>
        <w:br/>
      </w:r>
      <w:r w:rsidRPr="003B5793">
        <w:rPr>
          <w:rFonts w:ascii="Times New Roman" w:hAnsi="Times New Roman" w:cs="Times New Roman"/>
        </w:rPr>
        <w:t>ul. Konwiktorska 9, lok. 2, 00-216 Warszawa, NIP 5262358030, REGON 014860743 (dalej jako: „Organizator”).</w:t>
      </w:r>
    </w:p>
    <w:p w14:paraId="67BF2184" w14:textId="77777777" w:rsidR="00700A18" w:rsidRPr="003B5793" w:rsidRDefault="00700A18" w:rsidP="00700A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Kontakt z Organizatorem jest możliwy telefonicznie: (+48) 537-007</w:t>
      </w:r>
      <w:r w:rsidRPr="00BF76AB">
        <w:rPr>
          <w:rFonts w:ascii="Times New Roman" w:hAnsi="Times New Roman" w:cs="Times New Roman"/>
          <w:color w:val="000000" w:themeColor="text1"/>
        </w:rPr>
        <w:t xml:space="preserve">-749 </w:t>
      </w:r>
      <w:r w:rsidRPr="003B5793">
        <w:rPr>
          <w:rFonts w:ascii="Times New Roman" w:hAnsi="Times New Roman" w:cs="Times New Roman"/>
        </w:rPr>
        <w:t xml:space="preserve">oraz (+48 22) 824 08 72 mailowo: marketing@paralympic.org.pl, biuro@paralympic.org.pl lub korespondencyjnie: Polski Komitet Paraolimpijski, ul. Konwiktorska 9, lok.2, 00-216 Warszawa. </w:t>
      </w:r>
    </w:p>
    <w:p w14:paraId="2A75C2AF" w14:textId="77777777" w:rsidR="00700A18" w:rsidRPr="003B5793" w:rsidRDefault="00700A18" w:rsidP="00700A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Konkurs zostanie przeprowadzony zdalnie za pośrednictwem sieci Internet. </w:t>
      </w:r>
    </w:p>
    <w:p w14:paraId="02BA857A" w14:textId="77777777" w:rsidR="00700A18" w:rsidRPr="003B5793" w:rsidRDefault="00700A18" w:rsidP="00700A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§ 2</w:t>
      </w:r>
    </w:p>
    <w:p w14:paraId="489F3AE3" w14:textId="77777777" w:rsidR="00700A18" w:rsidRPr="003B5793" w:rsidRDefault="00700A18" w:rsidP="00700A1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Warunki uczestnictwa w konkursie</w:t>
      </w:r>
    </w:p>
    <w:p w14:paraId="1FA2FEB2" w14:textId="1ED41EC7" w:rsidR="00700A18" w:rsidRPr="003B5793" w:rsidRDefault="00700A18" w:rsidP="009A561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Aby wziąć udział w konkursie, uczestnik jest obowiązany do zarejestrowania się do udz</w:t>
      </w:r>
      <w:r w:rsidR="00BA6897" w:rsidRPr="003B5793">
        <w:rPr>
          <w:rFonts w:ascii="Times New Roman" w:hAnsi="Times New Roman" w:cs="Times New Roman"/>
        </w:rPr>
        <w:t>iału w </w:t>
      </w:r>
      <w:r w:rsidR="00F206E5">
        <w:rPr>
          <w:rFonts w:ascii="Times New Roman" w:hAnsi="Times New Roman" w:cs="Times New Roman"/>
        </w:rPr>
        <w:t>2</w:t>
      </w:r>
      <w:r w:rsidR="00BA6897" w:rsidRPr="003B5793">
        <w:rPr>
          <w:rFonts w:ascii="Times New Roman" w:hAnsi="Times New Roman" w:cs="Times New Roman"/>
        </w:rPr>
        <w:t xml:space="preserve">. Orlen </w:t>
      </w:r>
      <w:proofErr w:type="spellStart"/>
      <w:r w:rsidR="00BA6897" w:rsidRPr="003B5793">
        <w:rPr>
          <w:rFonts w:ascii="Times New Roman" w:hAnsi="Times New Roman" w:cs="Times New Roman"/>
        </w:rPr>
        <w:t>Paralympic</w:t>
      </w:r>
      <w:proofErr w:type="spellEnd"/>
      <w:r w:rsidR="00BA6897" w:rsidRPr="003B5793">
        <w:rPr>
          <w:rFonts w:ascii="Times New Roman" w:hAnsi="Times New Roman" w:cs="Times New Roman"/>
        </w:rPr>
        <w:t xml:space="preserve"> Run</w:t>
      </w:r>
      <w:r w:rsidRPr="003B5793">
        <w:rPr>
          <w:rFonts w:ascii="Times New Roman" w:hAnsi="Times New Roman" w:cs="Times New Roman"/>
        </w:rPr>
        <w:t xml:space="preserve"> na zasadach określonych w pkt V</w:t>
      </w:r>
      <w:r w:rsidR="002C407D">
        <w:rPr>
          <w:rFonts w:ascii="Times New Roman" w:hAnsi="Times New Roman" w:cs="Times New Roman"/>
        </w:rPr>
        <w:t>I</w:t>
      </w:r>
      <w:r w:rsidRPr="003B5793">
        <w:rPr>
          <w:rFonts w:ascii="Times New Roman" w:hAnsi="Times New Roman" w:cs="Times New Roman"/>
        </w:rPr>
        <w:t xml:space="preserve"> Regulaminu </w:t>
      </w:r>
      <w:r w:rsidR="00F206E5">
        <w:rPr>
          <w:rFonts w:ascii="Times New Roman" w:hAnsi="Times New Roman" w:cs="Times New Roman"/>
        </w:rPr>
        <w:t>2</w:t>
      </w:r>
      <w:r w:rsidRPr="003B5793">
        <w:rPr>
          <w:rFonts w:ascii="Times New Roman" w:hAnsi="Times New Roman" w:cs="Times New Roman"/>
        </w:rPr>
        <w:t xml:space="preserve">. Orlen </w:t>
      </w:r>
      <w:proofErr w:type="spellStart"/>
      <w:r w:rsidRPr="003B5793">
        <w:rPr>
          <w:rFonts w:ascii="Times New Roman" w:hAnsi="Times New Roman" w:cs="Times New Roman"/>
        </w:rPr>
        <w:t>Paralympic</w:t>
      </w:r>
      <w:proofErr w:type="spellEnd"/>
      <w:r w:rsidRPr="003B5793">
        <w:rPr>
          <w:rFonts w:ascii="Times New Roman" w:hAnsi="Times New Roman" w:cs="Times New Roman"/>
        </w:rPr>
        <w:t xml:space="preserve"> Run, dost</w:t>
      </w:r>
      <w:r w:rsidR="00BA6897" w:rsidRPr="003B5793">
        <w:rPr>
          <w:rFonts w:ascii="Times New Roman" w:hAnsi="Times New Roman" w:cs="Times New Roman"/>
        </w:rPr>
        <w:t>ępnego na stronie internetowej O</w:t>
      </w:r>
      <w:r w:rsidRPr="003B5793">
        <w:rPr>
          <w:rFonts w:ascii="Times New Roman" w:hAnsi="Times New Roman" w:cs="Times New Roman"/>
        </w:rPr>
        <w:t>rganizatora.</w:t>
      </w:r>
    </w:p>
    <w:p w14:paraId="4B11B02E" w14:textId="796E22B5" w:rsidR="009A5613" w:rsidRPr="003B5793" w:rsidRDefault="009A5613" w:rsidP="003B57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Warunkiem uczestnictwa w konkursie jest</w:t>
      </w:r>
      <w:r w:rsidR="00A32BB0" w:rsidRPr="003B5793">
        <w:rPr>
          <w:rFonts w:ascii="Times New Roman" w:hAnsi="Times New Roman" w:cs="Times New Roman"/>
        </w:rPr>
        <w:t xml:space="preserve"> także</w:t>
      </w:r>
      <w:r w:rsidRPr="003B5793">
        <w:rPr>
          <w:rFonts w:ascii="Times New Roman" w:hAnsi="Times New Roman" w:cs="Times New Roman"/>
        </w:rPr>
        <w:t xml:space="preserve"> </w:t>
      </w:r>
      <w:r w:rsidR="00A32BB0" w:rsidRPr="003B5793">
        <w:rPr>
          <w:rFonts w:ascii="Times New Roman" w:hAnsi="Times New Roman" w:cs="Times New Roman"/>
        </w:rPr>
        <w:t>zamieszczenie przez uczestnika biegu pod postem konkursowym opublikowanym przez Organizatora na portalu społecznościowym Facebook</w:t>
      </w:r>
      <w:r w:rsidR="003B5793" w:rsidRPr="003B5793">
        <w:rPr>
          <w:rFonts w:ascii="Times New Roman" w:hAnsi="Times New Roman" w:cs="Times New Roman"/>
        </w:rPr>
        <w:t xml:space="preserve"> </w:t>
      </w:r>
      <w:hyperlink r:id="rId6" w:history="1">
        <w:r w:rsidR="003B5793" w:rsidRPr="003B5793">
          <w:rPr>
            <w:rStyle w:val="Hipercze"/>
            <w:rFonts w:ascii="Times New Roman" w:hAnsi="Times New Roman" w:cs="Times New Roman"/>
          </w:rPr>
          <w:t>https://www.facebook.com/polskikomitetparaolimpijski</w:t>
        </w:r>
      </w:hyperlink>
      <w:r w:rsidR="003B5793" w:rsidRPr="003B5793">
        <w:rPr>
          <w:rFonts w:ascii="Times New Roman" w:hAnsi="Times New Roman" w:cs="Times New Roman"/>
        </w:rPr>
        <w:t xml:space="preserve"> </w:t>
      </w:r>
      <w:r w:rsidR="00F206E5">
        <w:rPr>
          <w:rFonts w:ascii="Times New Roman" w:hAnsi="Times New Roman" w:cs="Times New Roman"/>
        </w:rPr>
        <w:t xml:space="preserve">dokończenia zdania „Biegnę w 2. Orlen </w:t>
      </w:r>
      <w:proofErr w:type="spellStart"/>
      <w:r w:rsidR="00F206E5">
        <w:rPr>
          <w:rFonts w:ascii="Times New Roman" w:hAnsi="Times New Roman" w:cs="Times New Roman"/>
        </w:rPr>
        <w:t>Paralympic</w:t>
      </w:r>
      <w:proofErr w:type="spellEnd"/>
      <w:r w:rsidR="00F206E5">
        <w:rPr>
          <w:rFonts w:ascii="Times New Roman" w:hAnsi="Times New Roman" w:cs="Times New Roman"/>
        </w:rPr>
        <w:t xml:space="preserve"> Run bo…..”.</w:t>
      </w:r>
    </w:p>
    <w:p w14:paraId="00A0B36D" w14:textId="4A3FF914" w:rsidR="00FD7CA0" w:rsidRDefault="00FD7CA0" w:rsidP="003B5793">
      <w:pPr>
        <w:pStyle w:val="Akapitzlist"/>
        <w:numPr>
          <w:ilvl w:val="0"/>
          <w:numId w:val="4"/>
        </w:numPr>
        <w:spacing w:line="276" w:lineRule="auto"/>
        <w:jc w:val="both"/>
        <w:rPr>
          <w:ins w:id="0" w:author="Dawid Jasiński" w:date="2022-10-07T09:40:00Z"/>
          <w:rStyle w:val="Hipercze"/>
        </w:rPr>
      </w:pPr>
      <w:r w:rsidRPr="003B5793">
        <w:rPr>
          <w:rFonts w:ascii="Times New Roman" w:hAnsi="Times New Roman" w:cs="Times New Roman"/>
        </w:rPr>
        <w:t>Konkurs przeznaczony jest tylko dla osób, które ukończyły jed</w:t>
      </w:r>
      <w:r w:rsidR="00F206E5">
        <w:rPr>
          <w:rFonts w:ascii="Times New Roman" w:hAnsi="Times New Roman" w:cs="Times New Roman"/>
        </w:rPr>
        <w:t>en</w:t>
      </w:r>
      <w:r w:rsidRPr="003B5793">
        <w:rPr>
          <w:rFonts w:ascii="Times New Roman" w:hAnsi="Times New Roman" w:cs="Times New Roman"/>
        </w:rPr>
        <w:t xml:space="preserve"> z dystansów tegorocznej edycji </w:t>
      </w:r>
      <w:r w:rsidR="00F206E5">
        <w:rPr>
          <w:rFonts w:ascii="Times New Roman" w:hAnsi="Times New Roman" w:cs="Times New Roman"/>
        </w:rPr>
        <w:t>2</w:t>
      </w:r>
      <w:r w:rsidRPr="003B5793">
        <w:rPr>
          <w:rFonts w:ascii="Times New Roman" w:hAnsi="Times New Roman" w:cs="Times New Roman"/>
        </w:rPr>
        <w:t xml:space="preserve">. Orlen </w:t>
      </w:r>
      <w:proofErr w:type="spellStart"/>
      <w:r w:rsidRPr="003B5793">
        <w:rPr>
          <w:rFonts w:ascii="Times New Roman" w:hAnsi="Times New Roman" w:cs="Times New Roman"/>
        </w:rPr>
        <w:t>Paralympic</w:t>
      </w:r>
      <w:proofErr w:type="spellEnd"/>
      <w:r w:rsidRPr="003B5793">
        <w:rPr>
          <w:rFonts w:ascii="Times New Roman" w:hAnsi="Times New Roman" w:cs="Times New Roman"/>
        </w:rPr>
        <w:t xml:space="preserve"> Run</w:t>
      </w:r>
      <w:r w:rsidR="00F206E5">
        <w:rPr>
          <w:rFonts w:ascii="Times New Roman" w:hAnsi="Times New Roman" w:cs="Times New Roman"/>
        </w:rPr>
        <w:t>,</w:t>
      </w:r>
      <w:r w:rsidRPr="003B5793">
        <w:rPr>
          <w:rFonts w:ascii="Times New Roman" w:hAnsi="Times New Roman" w:cs="Times New Roman"/>
        </w:rPr>
        <w:t xml:space="preserve"> zgodnie z regulaminem biegu zamieszczonym na stronie internetowej:</w:t>
      </w:r>
      <w:r w:rsidR="009949A3">
        <w:rPr>
          <w:rFonts w:ascii="Times New Roman" w:hAnsi="Times New Roman" w:cs="Times New Roman"/>
        </w:rPr>
        <w:t xml:space="preserve"> </w:t>
      </w:r>
      <w:r w:rsidR="009949A3" w:rsidRPr="009949A3">
        <w:rPr>
          <w:rStyle w:val="Hipercze"/>
          <w:rFonts w:ascii="Times New Roman" w:hAnsi="Times New Roman" w:cs="Times New Roman"/>
        </w:rPr>
        <w:t>https://paralympic.org.pl/projekty/pkn-orlen/orlen-paralympic-run/orlen-paralympic-2022/</w:t>
      </w:r>
      <w:r w:rsidR="003B5793" w:rsidRPr="009949A3">
        <w:rPr>
          <w:rStyle w:val="Hipercze"/>
        </w:rPr>
        <w:t xml:space="preserve"> </w:t>
      </w:r>
      <w:r w:rsidR="00D27746" w:rsidRPr="009949A3">
        <w:rPr>
          <w:rStyle w:val="Hipercze"/>
        </w:rPr>
        <w:t>.</w:t>
      </w:r>
    </w:p>
    <w:p w14:paraId="17F38FCB" w14:textId="45B17E1E" w:rsidR="00341BF4" w:rsidRPr="009949A3" w:rsidRDefault="00341BF4" w:rsidP="00341BF4">
      <w:pPr>
        <w:pStyle w:val="Akapitzlist"/>
        <w:numPr>
          <w:ilvl w:val="0"/>
          <w:numId w:val="4"/>
        </w:numPr>
        <w:spacing w:line="276" w:lineRule="auto"/>
        <w:jc w:val="both"/>
        <w:rPr>
          <w:rStyle w:val="Hipercze"/>
        </w:rPr>
      </w:pPr>
      <w:ins w:id="1" w:author="Dawid Jasiński" w:date="2022-10-07T09:40:00Z">
        <w:r w:rsidRPr="00341BF4">
          <w:rPr>
            <w:rStyle w:val="Hipercze"/>
          </w:rPr>
          <w:t>Osoby niepełnoletnie mogą brać</w:t>
        </w:r>
        <w:r>
          <w:rPr>
            <w:rStyle w:val="Hipercze"/>
          </w:rPr>
          <w:t xml:space="preserve"> udział w k</w:t>
        </w:r>
        <w:r w:rsidRPr="00341BF4">
          <w:rPr>
            <w:rStyle w:val="Hipercze"/>
          </w:rPr>
          <w:t>onkursie tylko za zgodą swoich rodziców lub opiekunów prawnych.</w:t>
        </w:r>
        <w:r>
          <w:rPr>
            <w:rStyle w:val="Hipercze"/>
          </w:rPr>
          <w:t xml:space="preserve"> Wzór zgody stanowi Zał</w:t>
        </w:r>
      </w:ins>
      <w:ins w:id="2" w:author="Dawid Jasiński" w:date="2022-10-07T09:41:00Z">
        <w:r>
          <w:rPr>
            <w:rStyle w:val="Hipercze"/>
          </w:rPr>
          <w:t xml:space="preserve">ącznik nr 1 do Regulaminu. </w:t>
        </w:r>
      </w:ins>
      <w:ins w:id="3" w:author="Dawid Jasiński" w:date="2022-10-07T09:43:00Z">
        <w:r>
          <w:rPr>
            <w:rStyle w:val="Hipercze"/>
          </w:rPr>
          <w:t>Podpisana z</w:t>
        </w:r>
      </w:ins>
      <w:ins w:id="4" w:author="Dawid Jasiński" w:date="2022-10-07T09:41:00Z">
        <w:r>
          <w:rPr>
            <w:rStyle w:val="Hipercze"/>
          </w:rPr>
          <w:t xml:space="preserve">goda musi zostać </w:t>
        </w:r>
      </w:ins>
      <w:ins w:id="5" w:author="Dawid Jasiński" w:date="2022-10-07T09:42:00Z">
        <w:r>
          <w:rPr>
            <w:rStyle w:val="Hipercze"/>
          </w:rPr>
          <w:t>przesłana</w:t>
        </w:r>
      </w:ins>
      <w:ins w:id="6" w:author="Dawid Jasiński" w:date="2022-10-07T09:41:00Z">
        <w:r>
          <w:rPr>
            <w:rStyle w:val="Hipercze"/>
          </w:rPr>
          <w:t xml:space="preserve"> </w:t>
        </w:r>
      </w:ins>
      <w:ins w:id="7" w:author="Dawid Jasiński" w:date="2022-10-07T09:42:00Z">
        <w:r>
          <w:rPr>
            <w:rStyle w:val="Hipercze"/>
          </w:rPr>
          <w:t xml:space="preserve">Organizatorowi na adres e-mail: </w:t>
        </w:r>
        <w:r>
          <w:rPr>
            <w:rStyle w:val="Hipercze"/>
          </w:rPr>
          <w:fldChar w:fldCharType="begin"/>
        </w:r>
        <w:r>
          <w:rPr>
            <w:rStyle w:val="Hipercze"/>
          </w:rPr>
          <w:instrText xml:space="preserve"> HYPERLINK "mailto:marketing@paralympic.org.pl" </w:instrText>
        </w:r>
        <w:r>
          <w:rPr>
            <w:rStyle w:val="Hipercze"/>
          </w:rPr>
          <w:fldChar w:fldCharType="separate"/>
        </w:r>
        <w:r w:rsidRPr="00450710">
          <w:rPr>
            <w:rStyle w:val="Hipercze"/>
          </w:rPr>
          <w:t>marketing@paralympic.org.pl</w:t>
        </w:r>
        <w:r>
          <w:rPr>
            <w:rStyle w:val="Hipercze"/>
          </w:rPr>
          <w:fldChar w:fldCharType="end"/>
        </w:r>
        <w:r>
          <w:rPr>
            <w:rStyle w:val="Hipercze"/>
          </w:rPr>
          <w:t xml:space="preserve"> lub</w:t>
        </w:r>
        <w:r w:rsidRPr="00341BF4">
          <w:rPr>
            <w:rStyle w:val="Hipercze"/>
          </w:rPr>
          <w:t xml:space="preserve"> </w:t>
        </w:r>
        <w:r>
          <w:rPr>
            <w:rStyle w:val="Hipercze"/>
          </w:rPr>
          <w:fldChar w:fldCharType="begin"/>
        </w:r>
        <w:r>
          <w:rPr>
            <w:rStyle w:val="Hipercze"/>
          </w:rPr>
          <w:instrText xml:space="preserve"> HYPERLINK "mailto:</w:instrText>
        </w:r>
        <w:r w:rsidRPr="00341BF4">
          <w:rPr>
            <w:rStyle w:val="Hipercze"/>
          </w:rPr>
          <w:instrText>biuro@paralympic.org.pl</w:instrText>
        </w:r>
        <w:r>
          <w:rPr>
            <w:rStyle w:val="Hipercze"/>
          </w:rPr>
          <w:instrText xml:space="preserve">" </w:instrText>
        </w:r>
        <w:r>
          <w:rPr>
            <w:rStyle w:val="Hipercze"/>
          </w:rPr>
          <w:fldChar w:fldCharType="separate"/>
        </w:r>
        <w:r w:rsidRPr="00450710">
          <w:rPr>
            <w:rStyle w:val="Hipercze"/>
          </w:rPr>
          <w:t>biuro@paralympic.org.pl</w:t>
        </w:r>
        <w:r>
          <w:rPr>
            <w:rStyle w:val="Hipercze"/>
          </w:rPr>
          <w:fldChar w:fldCharType="end"/>
        </w:r>
        <w:r>
          <w:rPr>
            <w:rStyle w:val="Hipercze"/>
          </w:rPr>
          <w:t xml:space="preserve"> w terminie </w:t>
        </w:r>
        <w:r w:rsidRPr="00341BF4">
          <w:rPr>
            <w:rStyle w:val="Hipercze"/>
          </w:rPr>
          <w:t>do dnia 10 października 2022 r. do godz. 23:59</w:t>
        </w:r>
        <w:r>
          <w:rPr>
            <w:rStyle w:val="Hipercze"/>
          </w:rPr>
          <w:t xml:space="preserve">. Brak </w:t>
        </w:r>
      </w:ins>
      <w:ins w:id="8" w:author="Dawid Jasiński" w:date="2022-10-07T09:43:00Z">
        <w:r>
          <w:rPr>
            <w:rStyle w:val="Hipercze"/>
          </w:rPr>
          <w:t xml:space="preserve">zgody </w:t>
        </w:r>
        <w:r w:rsidRPr="00341BF4">
          <w:rPr>
            <w:rStyle w:val="Hipercze"/>
          </w:rPr>
          <w:t>może spowodować wykluczenie z Konkursu</w:t>
        </w:r>
        <w:r>
          <w:rPr>
            <w:rStyle w:val="Hipercze"/>
          </w:rPr>
          <w:t xml:space="preserve"> </w:t>
        </w:r>
        <w:r w:rsidRPr="00341BF4">
          <w:rPr>
            <w:rStyle w:val="Hipercze"/>
          </w:rPr>
          <w:t>osoby niepełnoletniej</w:t>
        </w:r>
        <w:r>
          <w:rPr>
            <w:rStyle w:val="Hipercze"/>
          </w:rPr>
          <w:t>.</w:t>
        </w:r>
      </w:ins>
      <w:bookmarkStart w:id="9" w:name="_GoBack"/>
      <w:bookmarkEnd w:id="9"/>
    </w:p>
    <w:p w14:paraId="3010007D" w14:textId="77777777" w:rsidR="009A5613" w:rsidRPr="003B5793" w:rsidRDefault="009A5613" w:rsidP="009A561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§ 3</w:t>
      </w:r>
    </w:p>
    <w:p w14:paraId="70EF9579" w14:textId="77777777" w:rsidR="009A5613" w:rsidRPr="003B5793" w:rsidRDefault="009A5613" w:rsidP="009A561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Zasady konkursu i nagrody</w:t>
      </w:r>
    </w:p>
    <w:p w14:paraId="5BD70CE9" w14:textId="0A1B3D15" w:rsidR="00F20BA4" w:rsidRPr="003B5793" w:rsidRDefault="00F206E5" w:rsidP="00D2774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Dokończenie zdania</w:t>
      </w:r>
      <w:r w:rsidR="00F20BA4" w:rsidRPr="003B5793">
        <w:rPr>
          <w:rFonts w:ascii="Times New Roman" w:hAnsi="Times New Roman" w:cs="Times New Roman"/>
        </w:rPr>
        <w:t xml:space="preserve"> należy umieścić </w:t>
      </w:r>
      <w:r w:rsidR="00FD7CA0" w:rsidRPr="003B5793">
        <w:rPr>
          <w:rFonts w:ascii="Times New Roman" w:hAnsi="Times New Roman" w:cs="Times New Roman"/>
        </w:rPr>
        <w:t xml:space="preserve">pod postem </w:t>
      </w:r>
      <w:r w:rsidR="00F20BA4" w:rsidRPr="003B5793">
        <w:rPr>
          <w:rFonts w:ascii="Times New Roman" w:hAnsi="Times New Roman" w:cs="Times New Roman"/>
        </w:rPr>
        <w:t>konkursowym opublikowanym przez Organizatora na portalu społecznościowym Facebook</w:t>
      </w:r>
      <w:r w:rsidR="00B638B8" w:rsidRPr="003B5793">
        <w:rPr>
          <w:rFonts w:ascii="Times New Roman" w:hAnsi="Times New Roman" w:cs="Times New Roman"/>
        </w:rPr>
        <w:t xml:space="preserve"> </w:t>
      </w:r>
      <w:hyperlink r:id="rId7" w:history="1">
        <w:r w:rsidR="003B5793" w:rsidRPr="003B5793">
          <w:rPr>
            <w:rStyle w:val="Hipercze"/>
            <w:rFonts w:ascii="Times New Roman" w:hAnsi="Times New Roman" w:cs="Times New Roman"/>
          </w:rPr>
          <w:t>https://www.facebook.com/polskikomitetparaolimpijski</w:t>
        </w:r>
      </w:hyperlink>
      <w:r w:rsidR="003B5793" w:rsidRPr="003B5793">
        <w:rPr>
          <w:rFonts w:ascii="Times New Roman" w:hAnsi="Times New Roman" w:cs="Times New Roman"/>
        </w:rPr>
        <w:t xml:space="preserve"> </w:t>
      </w:r>
    </w:p>
    <w:p w14:paraId="143ECEAE" w14:textId="5A4053FA" w:rsidR="00B638B8" w:rsidRPr="00F206E5" w:rsidRDefault="00F206E5" w:rsidP="00F206E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opublikowanym zdaniem należy dodatkowo wskazać swój numer startowy w 2</w:t>
      </w:r>
      <w:r w:rsidR="00FF18E6" w:rsidRPr="00F206E5">
        <w:rPr>
          <w:rFonts w:ascii="Times New Roman" w:hAnsi="Times New Roman" w:cs="Times New Roman"/>
        </w:rPr>
        <w:t xml:space="preserve">.Orlen </w:t>
      </w:r>
      <w:proofErr w:type="spellStart"/>
      <w:r w:rsidR="00FF18E6" w:rsidRPr="00F206E5">
        <w:rPr>
          <w:rFonts w:ascii="Times New Roman" w:hAnsi="Times New Roman" w:cs="Times New Roman"/>
        </w:rPr>
        <w:t>Paralympic</w:t>
      </w:r>
      <w:proofErr w:type="spellEnd"/>
      <w:r w:rsidR="00FF18E6" w:rsidRPr="00F206E5">
        <w:rPr>
          <w:rFonts w:ascii="Times New Roman" w:hAnsi="Times New Roman" w:cs="Times New Roman"/>
        </w:rPr>
        <w:t xml:space="preserve"> Run</w:t>
      </w:r>
      <w:r>
        <w:rPr>
          <w:rFonts w:ascii="Times New Roman" w:hAnsi="Times New Roman" w:cs="Times New Roman"/>
        </w:rPr>
        <w:t>.</w:t>
      </w:r>
    </w:p>
    <w:p w14:paraId="6456E47B" w14:textId="39C13C2D" w:rsidR="00700A18" w:rsidRPr="003B5793" w:rsidRDefault="00F206E5" w:rsidP="00B638B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Zdanie</w:t>
      </w:r>
      <w:r w:rsidR="00700A18" w:rsidRPr="003B5793">
        <w:rPr>
          <w:rFonts w:ascii="Times New Roman" w:hAnsi="Times New Roman" w:cs="Times New Roman"/>
        </w:rPr>
        <w:t xml:space="preserve"> należy zamieścić</w:t>
      </w:r>
      <w:r w:rsidR="00B638B8" w:rsidRPr="003B5793">
        <w:rPr>
          <w:rFonts w:ascii="Times New Roman" w:hAnsi="Times New Roman" w:cs="Times New Roman"/>
        </w:rPr>
        <w:t xml:space="preserve"> w komentarzu od momentu ogłoszenia konkursu</w:t>
      </w:r>
      <w:r w:rsidR="00700A18" w:rsidRPr="003B5793">
        <w:rPr>
          <w:rFonts w:ascii="Times New Roman" w:hAnsi="Times New Roman" w:cs="Times New Roman"/>
        </w:rPr>
        <w:t xml:space="preserve"> </w:t>
      </w:r>
      <w:r w:rsidR="00B638B8" w:rsidRPr="003B5793">
        <w:rPr>
          <w:rFonts w:ascii="Times New Roman" w:hAnsi="Times New Roman" w:cs="Times New Roman"/>
        </w:rPr>
        <w:t>do dnia</w:t>
      </w:r>
      <w:r w:rsidR="00700A18" w:rsidRPr="003B5793">
        <w:rPr>
          <w:rFonts w:ascii="Times New Roman" w:hAnsi="Times New Roman" w:cs="Times New Roman"/>
        </w:rPr>
        <w:t xml:space="preserve"> 10 października 202</w:t>
      </w:r>
      <w:r>
        <w:rPr>
          <w:rFonts w:ascii="Times New Roman" w:hAnsi="Times New Roman" w:cs="Times New Roman"/>
        </w:rPr>
        <w:t>2</w:t>
      </w:r>
      <w:r w:rsidR="00700A18" w:rsidRPr="003B5793">
        <w:rPr>
          <w:rFonts w:ascii="Times New Roman" w:hAnsi="Times New Roman" w:cs="Times New Roman"/>
        </w:rPr>
        <w:t xml:space="preserve"> r. </w:t>
      </w:r>
      <w:r w:rsidR="00B638B8" w:rsidRPr="003B5793">
        <w:rPr>
          <w:rFonts w:ascii="Times New Roman" w:hAnsi="Times New Roman" w:cs="Times New Roman"/>
        </w:rPr>
        <w:t xml:space="preserve">do godz. </w:t>
      </w:r>
      <w:r>
        <w:rPr>
          <w:rFonts w:ascii="Times New Roman" w:hAnsi="Times New Roman" w:cs="Times New Roman"/>
        </w:rPr>
        <w:t>23:59</w:t>
      </w:r>
      <w:r w:rsidR="00B638B8" w:rsidRPr="003B5793">
        <w:rPr>
          <w:rFonts w:ascii="Times New Roman" w:hAnsi="Times New Roman" w:cs="Times New Roman"/>
        </w:rPr>
        <w:t>.</w:t>
      </w:r>
    </w:p>
    <w:p w14:paraId="01062FB8" w14:textId="4540190B" w:rsidR="00F206E5" w:rsidRDefault="00BF76AB" w:rsidP="00F206E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</w:t>
      </w:r>
      <w:r w:rsidR="00B638B8" w:rsidRPr="003B579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-13</w:t>
      </w:r>
      <w:r w:rsidR="00B638B8" w:rsidRPr="003B5793">
        <w:rPr>
          <w:rFonts w:ascii="Times New Roman" w:hAnsi="Times New Roman" w:cs="Times New Roman"/>
        </w:rPr>
        <w:t xml:space="preserve"> października 202</w:t>
      </w:r>
      <w:r w:rsidR="00F206E5">
        <w:rPr>
          <w:rFonts w:ascii="Times New Roman" w:hAnsi="Times New Roman" w:cs="Times New Roman"/>
        </w:rPr>
        <w:t>2</w:t>
      </w:r>
      <w:r w:rsidR="00B638B8" w:rsidRPr="003B5793">
        <w:rPr>
          <w:rFonts w:ascii="Times New Roman" w:hAnsi="Times New Roman" w:cs="Times New Roman"/>
        </w:rPr>
        <w:t xml:space="preserve"> r. </w:t>
      </w:r>
      <w:r w:rsidR="00FD7CA0" w:rsidRPr="003B5793">
        <w:rPr>
          <w:rFonts w:ascii="Times New Roman" w:hAnsi="Times New Roman" w:cs="Times New Roman"/>
        </w:rPr>
        <w:t>Komisja</w:t>
      </w:r>
      <w:r w:rsidR="00B638B8" w:rsidRPr="003B5793">
        <w:rPr>
          <w:rFonts w:ascii="Times New Roman" w:hAnsi="Times New Roman" w:cs="Times New Roman"/>
        </w:rPr>
        <w:t xml:space="preserve"> w składzie </w:t>
      </w:r>
      <w:r w:rsidR="00F206E5">
        <w:rPr>
          <w:rFonts w:ascii="Times New Roman" w:hAnsi="Times New Roman" w:cs="Times New Roman"/>
        </w:rPr>
        <w:t>6</w:t>
      </w:r>
      <w:r w:rsidR="00C53D29" w:rsidRPr="003B5793">
        <w:rPr>
          <w:rFonts w:ascii="Times New Roman" w:hAnsi="Times New Roman" w:cs="Times New Roman"/>
        </w:rPr>
        <w:t xml:space="preserve"> osób (skład Komisji - Załącznik nr </w:t>
      </w:r>
      <w:ins w:id="10" w:author="Dawid Jasiński" w:date="2022-10-07T09:43:00Z">
        <w:r w:rsidR="00341BF4">
          <w:rPr>
            <w:rFonts w:ascii="Times New Roman" w:hAnsi="Times New Roman" w:cs="Times New Roman"/>
          </w:rPr>
          <w:t>2</w:t>
        </w:r>
      </w:ins>
      <w:del w:id="11" w:author="Dawid Jasiński" w:date="2022-10-07T09:43:00Z">
        <w:r w:rsidR="00C53D29" w:rsidRPr="003B5793" w:rsidDel="00341BF4">
          <w:rPr>
            <w:rFonts w:ascii="Times New Roman" w:hAnsi="Times New Roman" w:cs="Times New Roman"/>
          </w:rPr>
          <w:delText>1</w:delText>
        </w:r>
      </w:del>
      <w:r w:rsidR="00C53D29" w:rsidRPr="003B5793">
        <w:rPr>
          <w:rFonts w:ascii="Times New Roman" w:hAnsi="Times New Roman" w:cs="Times New Roman"/>
        </w:rPr>
        <w:t>)</w:t>
      </w:r>
      <w:r w:rsidR="00FD7CA0" w:rsidRPr="003B5793">
        <w:rPr>
          <w:rFonts w:ascii="Times New Roman" w:hAnsi="Times New Roman" w:cs="Times New Roman"/>
        </w:rPr>
        <w:t xml:space="preserve"> powołana przez Organizatora wyłoni najciekawsze i najbardziej kreatywne </w:t>
      </w:r>
      <w:r w:rsidR="00F206E5">
        <w:rPr>
          <w:rFonts w:ascii="Times New Roman" w:hAnsi="Times New Roman" w:cs="Times New Roman"/>
        </w:rPr>
        <w:t>zdania zaczynające się od sformułowania</w:t>
      </w:r>
      <w:r>
        <w:rPr>
          <w:rFonts w:ascii="Times New Roman" w:hAnsi="Times New Roman" w:cs="Times New Roman"/>
        </w:rPr>
        <w:t xml:space="preserve">: </w:t>
      </w:r>
      <w:r w:rsidR="00F206E5">
        <w:rPr>
          <w:rFonts w:ascii="Times New Roman" w:hAnsi="Times New Roman" w:cs="Times New Roman"/>
        </w:rPr>
        <w:t xml:space="preserve">„Biegnę w 2. Orlen </w:t>
      </w:r>
      <w:proofErr w:type="spellStart"/>
      <w:r w:rsidR="00F206E5">
        <w:rPr>
          <w:rFonts w:ascii="Times New Roman" w:hAnsi="Times New Roman" w:cs="Times New Roman"/>
        </w:rPr>
        <w:t>Paralympic</w:t>
      </w:r>
      <w:proofErr w:type="spellEnd"/>
      <w:r w:rsidR="00F206E5">
        <w:rPr>
          <w:rFonts w:ascii="Times New Roman" w:hAnsi="Times New Roman" w:cs="Times New Roman"/>
        </w:rPr>
        <w:t xml:space="preserve"> Run bo…..”</w:t>
      </w:r>
    </w:p>
    <w:p w14:paraId="5D924775" w14:textId="58077743" w:rsidR="00BF76AB" w:rsidRDefault="00BF76AB" w:rsidP="00F206E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z członków Komisji wybierze po 10 najciekawszych i najbardziej kreatywnych jego zdaniem zdań, układając je w kolejności od 1</w:t>
      </w:r>
      <w:r w:rsidR="00B360F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do 1, </w:t>
      </w:r>
      <w:r w:rsidR="00B360F8">
        <w:rPr>
          <w:rFonts w:ascii="Times New Roman" w:hAnsi="Times New Roman" w:cs="Times New Roman"/>
        </w:rPr>
        <w:t xml:space="preserve">przy czym 10 jest oceną najwyższą, a 1 najniższą. </w:t>
      </w:r>
    </w:p>
    <w:p w14:paraId="31771D62" w14:textId="4642E1A4" w:rsidR="00B360F8" w:rsidRDefault="00B360F8" w:rsidP="00F206E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 przyznaniu punktów przez każdego z członków Komisji sporządzona zostanie lista/zestawienie wszystkich wybranych przez nich zdań.</w:t>
      </w:r>
    </w:p>
    <w:p w14:paraId="74882403" w14:textId="19FA7EBA" w:rsidR="00D27746" w:rsidRPr="00B360F8" w:rsidRDefault="00C53D29" w:rsidP="00B360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360F8">
        <w:rPr>
          <w:rFonts w:ascii="Times New Roman" w:hAnsi="Times New Roman" w:cs="Times New Roman"/>
        </w:rPr>
        <w:t xml:space="preserve">Autorzy </w:t>
      </w:r>
      <w:r w:rsidR="00BF76AB" w:rsidRPr="00B360F8">
        <w:rPr>
          <w:rFonts w:ascii="Times New Roman" w:hAnsi="Times New Roman" w:cs="Times New Roman"/>
        </w:rPr>
        <w:t>wybranych zdań</w:t>
      </w:r>
      <w:r w:rsidR="00FD7CA0" w:rsidRPr="00B360F8">
        <w:rPr>
          <w:rFonts w:ascii="Times New Roman" w:hAnsi="Times New Roman" w:cs="Times New Roman"/>
        </w:rPr>
        <w:t xml:space="preserve"> otrzymają nagrody rzeczowe</w:t>
      </w:r>
      <w:r w:rsidR="000403D3" w:rsidRPr="00B360F8">
        <w:rPr>
          <w:rFonts w:ascii="Times New Roman" w:hAnsi="Times New Roman" w:cs="Times New Roman"/>
        </w:rPr>
        <w:t xml:space="preserve"> </w:t>
      </w:r>
      <w:r w:rsidRPr="00B360F8">
        <w:rPr>
          <w:rFonts w:ascii="Times New Roman" w:hAnsi="Times New Roman" w:cs="Times New Roman"/>
        </w:rPr>
        <w:t>ufundowane</w:t>
      </w:r>
      <w:r w:rsidR="000403D3" w:rsidRPr="00B360F8">
        <w:rPr>
          <w:rFonts w:ascii="Times New Roman" w:hAnsi="Times New Roman" w:cs="Times New Roman"/>
        </w:rPr>
        <w:t xml:space="preserve"> przez </w:t>
      </w:r>
      <w:r w:rsidRPr="00B360F8">
        <w:rPr>
          <w:rFonts w:ascii="Times New Roman" w:hAnsi="Times New Roman" w:cs="Times New Roman"/>
        </w:rPr>
        <w:t>S</w:t>
      </w:r>
      <w:r w:rsidR="000403D3" w:rsidRPr="00B360F8">
        <w:rPr>
          <w:rFonts w:ascii="Times New Roman" w:hAnsi="Times New Roman" w:cs="Times New Roman"/>
        </w:rPr>
        <w:t xml:space="preserve">ponsorów </w:t>
      </w:r>
      <w:r w:rsidR="00BF76AB" w:rsidRPr="00B360F8">
        <w:rPr>
          <w:rFonts w:ascii="Times New Roman" w:hAnsi="Times New Roman" w:cs="Times New Roman"/>
        </w:rPr>
        <w:br/>
      </w:r>
      <w:r w:rsidR="000403D3" w:rsidRPr="00B360F8">
        <w:rPr>
          <w:rFonts w:ascii="Times New Roman" w:hAnsi="Times New Roman" w:cs="Times New Roman"/>
        </w:rPr>
        <w:t xml:space="preserve">i </w:t>
      </w:r>
      <w:r w:rsidRPr="00B360F8">
        <w:rPr>
          <w:rFonts w:ascii="Times New Roman" w:hAnsi="Times New Roman" w:cs="Times New Roman"/>
        </w:rPr>
        <w:t>P</w:t>
      </w:r>
      <w:r w:rsidR="000403D3" w:rsidRPr="00B360F8">
        <w:rPr>
          <w:rFonts w:ascii="Times New Roman" w:hAnsi="Times New Roman" w:cs="Times New Roman"/>
        </w:rPr>
        <w:t>artnerów Organizatora.</w:t>
      </w:r>
      <w:r w:rsidR="00BF76AB" w:rsidRPr="00B360F8">
        <w:rPr>
          <w:rFonts w:ascii="Times New Roman" w:hAnsi="Times New Roman" w:cs="Times New Roman"/>
        </w:rPr>
        <w:t xml:space="preserve"> </w:t>
      </w:r>
    </w:p>
    <w:p w14:paraId="25DA856C" w14:textId="4A9EEF76" w:rsidR="00D27746" w:rsidRPr="00B360F8" w:rsidRDefault="00D27746" w:rsidP="00B360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360F8">
        <w:rPr>
          <w:rFonts w:ascii="Times New Roman" w:hAnsi="Times New Roman" w:cs="Times New Roman"/>
        </w:rPr>
        <w:t xml:space="preserve">Ogłoszenie wyników konkursu nastąpi w dniu </w:t>
      </w:r>
      <w:r w:rsidR="00BF76AB" w:rsidRPr="00B360F8">
        <w:rPr>
          <w:rFonts w:ascii="Times New Roman" w:hAnsi="Times New Roman" w:cs="Times New Roman"/>
        </w:rPr>
        <w:t>14</w:t>
      </w:r>
      <w:r w:rsidRPr="00B360F8">
        <w:rPr>
          <w:rFonts w:ascii="Times New Roman" w:hAnsi="Times New Roman" w:cs="Times New Roman"/>
        </w:rPr>
        <w:t xml:space="preserve"> października 202</w:t>
      </w:r>
      <w:r w:rsidR="00BF76AB" w:rsidRPr="00B360F8">
        <w:rPr>
          <w:rFonts w:ascii="Times New Roman" w:hAnsi="Times New Roman" w:cs="Times New Roman"/>
        </w:rPr>
        <w:t>2</w:t>
      </w:r>
      <w:r w:rsidRPr="00B360F8">
        <w:rPr>
          <w:rFonts w:ascii="Times New Roman" w:hAnsi="Times New Roman" w:cs="Times New Roman"/>
        </w:rPr>
        <w:t xml:space="preserve"> r. </w:t>
      </w:r>
      <w:r w:rsidR="00C53D29" w:rsidRPr="00B360F8">
        <w:rPr>
          <w:rFonts w:ascii="Times New Roman" w:hAnsi="Times New Roman" w:cs="Times New Roman"/>
        </w:rPr>
        <w:t>p</w:t>
      </w:r>
      <w:r w:rsidRPr="00B360F8">
        <w:rPr>
          <w:rFonts w:ascii="Times New Roman" w:hAnsi="Times New Roman" w:cs="Times New Roman"/>
        </w:rPr>
        <w:t>o godz. 12:00 za pośrednictwem portalu Facebook oraz innych oficjalnych kanałów w mediach społecznościowych Organizatora.</w:t>
      </w:r>
    </w:p>
    <w:p w14:paraId="3DA7A832" w14:textId="3602B912" w:rsidR="00C53D29" w:rsidRPr="00B360F8" w:rsidRDefault="00C53D29" w:rsidP="00B360F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360F8">
        <w:rPr>
          <w:rFonts w:ascii="Times New Roman" w:hAnsi="Times New Roman" w:cs="Times New Roman"/>
        </w:rPr>
        <w:t>Zwycięzcy konkursu zostaną poinformowani o wynikach drogą elektroniczną za pomocą portalu FB i/lub telefonicznie i/lub drogą mailową.</w:t>
      </w:r>
    </w:p>
    <w:p w14:paraId="07658E3D" w14:textId="06EB6935" w:rsidR="00D27746" w:rsidRPr="009949A3" w:rsidRDefault="00C53D29" w:rsidP="009949A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B360F8">
        <w:rPr>
          <w:rFonts w:ascii="Times New Roman" w:hAnsi="Times New Roman" w:cs="Times New Roman"/>
        </w:rPr>
        <w:t xml:space="preserve">Nagrody rzeczowe razem zostaną wysłane przesyłką kurierską na koszt Organizatora na ustalony ze zwycięzcami adres lub zostaną przez nich odebrane osobiście w Biurze Organizatora w Warszawie przy ul. Konwiktorskiej 9/2. </w:t>
      </w:r>
    </w:p>
    <w:p w14:paraId="5E0E76C7" w14:textId="77777777" w:rsidR="009A5613" w:rsidRPr="003B5793" w:rsidRDefault="009A5613" w:rsidP="00D2774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§ 4</w:t>
      </w:r>
    </w:p>
    <w:p w14:paraId="6BEF881B" w14:textId="77777777" w:rsidR="009A5613" w:rsidRPr="003B5793" w:rsidRDefault="009A5613" w:rsidP="009A561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Dane osobowe uczestników konkursu</w:t>
      </w:r>
    </w:p>
    <w:p w14:paraId="05D3F09A" w14:textId="7EB12698" w:rsidR="009A5613" w:rsidRPr="003B5793" w:rsidRDefault="009A5613" w:rsidP="009A561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Administratorem danych osobowych </w:t>
      </w:r>
      <w:r w:rsidR="00E943D0" w:rsidRPr="003B5793">
        <w:rPr>
          <w:rFonts w:ascii="Times New Roman" w:hAnsi="Times New Roman" w:cs="Times New Roman"/>
        </w:rPr>
        <w:t xml:space="preserve">uczestników konkursu </w:t>
      </w:r>
      <w:r w:rsidRPr="003B5793">
        <w:rPr>
          <w:rFonts w:ascii="Times New Roman" w:hAnsi="Times New Roman" w:cs="Times New Roman"/>
        </w:rPr>
        <w:t>jest Polski Komi</w:t>
      </w:r>
      <w:r w:rsidR="00BA6897" w:rsidRPr="003B5793">
        <w:rPr>
          <w:rFonts w:ascii="Times New Roman" w:hAnsi="Times New Roman" w:cs="Times New Roman"/>
        </w:rPr>
        <w:t>tet Paraolimpijski z siedzibą w </w:t>
      </w:r>
      <w:r w:rsidRPr="003B5793">
        <w:rPr>
          <w:rFonts w:ascii="Times New Roman" w:hAnsi="Times New Roman" w:cs="Times New Roman"/>
        </w:rPr>
        <w:t>Warszawie przy ul. Konwiktorskiej 9, lok. 2 (kod pocztowy: 00-216 Warszawa).</w:t>
      </w:r>
    </w:p>
    <w:p w14:paraId="4D26EA1C" w14:textId="77777777" w:rsidR="00C72194" w:rsidRPr="003B5793" w:rsidRDefault="00C72194" w:rsidP="00C721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Administrator powołał Inspektora Ochrony Danych, z którym można się skontaktować pisząc na adres e-mail: iod@paralympic.org.pl.</w:t>
      </w:r>
    </w:p>
    <w:p w14:paraId="68F0035E" w14:textId="33572364" w:rsidR="00C72194" w:rsidRPr="003B5793" w:rsidRDefault="00C72194" w:rsidP="00C721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Dane osobowe uczestników konkursu będą przetwarzane w celu organizacji i przeprowadzenia konkursu </w:t>
      </w:r>
      <w:r w:rsidR="00BF76AB">
        <w:rPr>
          <w:rFonts w:ascii="Times New Roman" w:hAnsi="Times New Roman" w:cs="Times New Roman"/>
        </w:rPr>
        <w:t>2</w:t>
      </w:r>
      <w:r w:rsidRPr="003B5793">
        <w:rPr>
          <w:rFonts w:ascii="Times New Roman" w:hAnsi="Times New Roman" w:cs="Times New Roman"/>
        </w:rPr>
        <w:t xml:space="preserve">. Biegu Orlen </w:t>
      </w:r>
      <w:proofErr w:type="spellStart"/>
      <w:r w:rsidRPr="003B5793">
        <w:rPr>
          <w:rFonts w:ascii="Times New Roman" w:hAnsi="Times New Roman" w:cs="Times New Roman"/>
        </w:rPr>
        <w:t>Paralympic</w:t>
      </w:r>
      <w:proofErr w:type="spellEnd"/>
      <w:r w:rsidRPr="003B5793">
        <w:rPr>
          <w:rFonts w:ascii="Times New Roman" w:hAnsi="Times New Roman" w:cs="Times New Roman"/>
        </w:rPr>
        <w:t xml:space="preserve"> Run, wyłonienia zwycięzców</w:t>
      </w:r>
      <w:r w:rsidR="00372A93" w:rsidRPr="003B5793">
        <w:rPr>
          <w:rFonts w:ascii="Times New Roman" w:hAnsi="Times New Roman" w:cs="Times New Roman"/>
        </w:rPr>
        <w:t xml:space="preserve">, opublikowania imion </w:t>
      </w:r>
      <w:r w:rsidR="00BF76AB">
        <w:rPr>
          <w:rFonts w:ascii="Times New Roman" w:hAnsi="Times New Roman" w:cs="Times New Roman"/>
        </w:rPr>
        <w:br/>
      </w:r>
      <w:r w:rsidR="00372A93" w:rsidRPr="003B5793">
        <w:rPr>
          <w:rFonts w:ascii="Times New Roman" w:hAnsi="Times New Roman" w:cs="Times New Roman"/>
        </w:rPr>
        <w:t xml:space="preserve">i nazwisk zwycięzców </w:t>
      </w:r>
      <w:r w:rsidR="00647E02" w:rsidRPr="003B5793">
        <w:rPr>
          <w:rFonts w:ascii="Times New Roman" w:hAnsi="Times New Roman" w:cs="Times New Roman"/>
        </w:rPr>
        <w:t>oraz</w:t>
      </w:r>
      <w:r w:rsidRPr="003B5793">
        <w:rPr>
          <w:rFonts w:ascii="Times New Roman" w:hAnsi="Times New Roman" w:cs="Times New Roman"/>
        </w:rPr>
        <w:t> przekazania</w:t>
      </w:r>
      <w:r w:rsidR="00701265" w:rsidRPr="003B5793">
        <w:rPr>
          <w:rFonts w:ascii="Times New Roman" w:hAnsi="Times New Roman" w:cs="Times New Roman"/>
        </w:rPr>
        <w:t xml:space="preserve"> im</w:t>
      </w:r>
      <w:r w:rsidRPr="003B5793">
        <w:rPr>
          <w:rFonts w:ascii="Times New Roman" w:hAnsi="Times New Roman" w:cs="Times New Roman"/>
        </w:rPr>
        <w:t xml:space="preserve"> nagród. </w:t>
      </w:r>
    </w:p>
    <w:p w14:paraId="5ABE2D20" w14:textId="01B9B7BE" w:rsidR="00C72194" w:rsidRPr="003B5793" w:rsidRDefault="00C72194" w:rsidP="00C721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Podstawą prawną przetwarzania danych osobowych uczestników jest ich zgoda (art. 6 ust. 1 lit. a ogólnego rozporządzenia o ochronie danych osobowych 2016/679 tzw. RODO) wyrażona przez czynne działanie jakim jest </w:t>
      </w:r>
      <w:r w:rsidR="00372A93" w:rsidRPr="003B5793">
        <w:rPr>
          <w:rFonts w:ascii="Times New Roman" w:hAnsi="Times New Roman" w:cs="Times New Roman"/>
        </w:rPr>
        <w:t xml:space="preserve">opublikowanie </w:t>
      </w:r>
      <w:r w:rsidR="00BF76AB">
        <w:rPr>
          <w:rFonts w:ascii="Times New Roman" w:hAnsi="Times New Roman" w:cs="Times New Roman"/>
        </w:rPr>
        <w:t>zdania w ramach</w:t>
      </w:r>
      <w:r w:rsidRPr="003B5793">
        <w:rPr>
          <w:rFonts w:ascii="Times New Roman" w:hAnsi="Times New Roman" w:cs="Times New Roman"/>
        </w:rPr>
        <w:t xml:space="preserve"> konkur</w:t>
      </w:r>
      <w:r w:rsidR="00BF76AB">
        <w:rPr>
          <w:rFonts w:ascii="Times New Roman" w:hAnsi="Times New Roman" w:cs="Times New Roman"/>
        </w:rPr>
        <w:t>su</w:t>
      </w:r>
      <w:r w:rsidRPr="003B5793">
        <w:rPr>
          <w:rFonts w:ascii="Times New Roman" w:hAnsi="Times New Roman" w:cs="Times New Roman"/>
        </w:rPr>
        <w:t xml:space="preserve"> zgodnie z</w:t>
      </w:r>
      <w:r w:rsidR="00372A93" w:rsidRPr="003B5793">
        <w:rPr>
          <w:rFonts w:ascii="Times New Roman" w:hAnsi="Times New Roman" w:cs="Times New Roman"/>
        </w:rPr>
        <w:t> </w:t>
      </w:r>
      <w:r w:rsidRPr="003B5793">
        <w:rPr>
          <w:rFonts w:ascii="Times New Roman" w:hAnsi="Times New Roman" w:cs="Times New Roman"/>
        </w:rPr>
        <w:t>niniejszym Regulaminem.</w:t>
      </w:r>
    </w:p>
    <w:p w14:paraId="6E340511" w14:textId="563E2A82" w:rsidR="00C72194" w:rsidRPr="003B5793" w:rsidRDefault="00C72194" w:rsidP="00C721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Dane osobowe będą przetwarzane przez okres niezbędny do organizacji i przeprowadzenia </w:t>
      </w:r>
      <w:r w:rsidR="00372A93" w:rsidRPr="003B5793">
        <w:rPr>
          <w:rFonts w:ascii="Times New Roman" w:hAnsi="Times New Roman" w:cs="Times New Roman"/>
        </w:rPr>
        <w:t>konkursu</w:t>
      </w:r>
      <w:r w:rsidRPr="003B5793">
        <w:rPr>
          <w:rFonts w:ascii="Times New Roman" w:hAnsi="Times New Roman" w:cs="Times New Roman"/>
        </w:rPr>
        <w:t xml:space="preserve"> lub do momentu wycofania zgody </w:t>
      </w:r>
      <w:r w:rsidR="00372A93" w:rsidRPr="003B5793">
        <w:rPr>
          <w:rFonts w:ascii="Times New Roman" w:hAnsi="Times New Roman" w:cs="Times New Roman"/>
        </w:rPr>
        <w:t>u</w:t>
      </w:r>
      <w:r w:rsidRPr="003B5793">
        <w:rPr>
          <w:rFonts w:ascii="Times New Roman" w:hAnsi="Times New Roman" w:cs="Times New Roman"/>
        </w:rPr>
        <w:t>czestnika na przetwarzanie jego danych osobowych.</w:t>
      </w:r>
    </w:p>
    <w:p w14:paraId="315C84E4" w14:textId="4A5B9EE3" w:rsidR="00C72194" w:rsidRPr="003B5793" w:rsidRDefault="00C72194" w:rsidP="00C721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Odbiorcami danych osobowych mogą być podmioty świadczące dla Administratora usługi informatyczne (hosting, obsługa strony internetowej), prawne, doradcze, operatorzy pocztowi (w zakresie dostarczenia </w:t>
      </w:r>
      <w:r w:rsidR="00647E02" w:rsidRPr="003B5793">
        <w:rPr>
          <w:rFonts w:ascii="Times New Roman" w:hAnsi="Times New Roman" w:cs="Times New Roman"/>
        </w:rPr>
        <w:t>wygranej nagrody</w:t>
      </w:r>
      <w:r w:rsidRPr="003B5793">
        <w:rPr>
          <w:rFonts w:ascii="Times New Roman" w:hAnsi="Times New Roman" w:cs="Times New Roman"/>
        </w:rPr>
        <w:t xml:space="preserve">) na podstawie stosownych umów oraz podmioty upoważnione do otrzymania danych osobowych w oparciu o właściwą podstawę prawną. </w:t>
      </w:r>
    </w:p>
    <w:p w14:paraId="4562F286" w14:textId="77777777" w:rsidR="00C72194" w:rsidRPr="003B5793" w:rsidRDefault="00C72194" w:rsidP="00C721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Uczestnikowi przysługuje prawo do: </w:t>
      </w:r>
    </w:p>
    <w:p w14:paraId="7FFED465" w14:textId="77777777" w:rsidR="00C72194" w:rsidRPr="003B5793" w:rsidRDefault="00C72194" w:rsidP="00647E02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wycofania zgody w każdym czasie bez wpływu na zgodność z prawem przetwarzania, którego dokonano na podstawie zgody przed jej wycofaniem;</w:t>
      </w:r>
    </w:p>
    <w:p w14:paraId="6E271F19" w14:textId="77777777" w:rsidR="00C72194" w:rsidRPr="003B5793" w:rsidRDefault="00C72194" w:rsidP="00647E02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dostępu do treści swoich danych, żądania ich sprostowania, usunięcia lub ograniczenia ich przetwarzania; </w:t>
      </w:r>
    </w:p>
    <w:p w14:paraId="6DE0FE63" w14:textId="4CCA9956" w:rsidR="00C72194" w:rsidRPr="003B5793" w:rsidRDefault="00C72194" w:rsidP="00647E02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przenoszenia danych osobowych, tj. do otrzymania od Administratora informacji </w:t>
      </w:r>
      <w:r w:rsidR="00BF76AB">
        <w:rPr>
          <w:rFonts w:ascii="Times New Roman" w:hAnsi="Times New Roman" w:cs="Times New Roman"/>
        </w:rPr>
        <w:br/>
      </w:r>
      <w:r w:rsidRPr="003B5793">
        <w:rPr>
          <w:rFonts w:ascii="Times New Roman" w:hAnsi="Times New Roman" w:cs="Times New Roman"/>
        </w:rPr>
        <w:t>o przetwarzanych danych osobowych, w ustrukturyzowanym, powszechnie używanym formacie nadającym się do odczytu maszynowego, w zakresie, w jakim dane są przetwarzane na podstawie zgody w sposób zautomatyzowany;</w:t>
      </w:r>
    </w:p>
    <w:p w14:paraId="755B9AD2" w14:textId="77777777" w:rsidR="00C72194" w:rsidRPr="003B5793" w:rsidRDefault="00C72194" w:rsidP="00647E02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wniesienia skargi do Prezesa Urzędu Ochrony Danych Osobowych, gdy przetwarzanie danych osobowych narusza przepisy RODO.</w:t>
      </w:r>
    </w:p>
    <w:p w14:paraId="564F4E51" w14:textId="77777777" w:rsidR="00C72194" w:rsidRPr="003B5793" w:rsidRDefault="00C72194" w:rsidP="00C7219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W celu skorzystania ze swoich praw, należy wysłać wiadomość na adresy e-mail: biuro@paralympic.org.pl oraz iod@paralympic.org.pl.</w:t>
      </w:r>
    </w:p>
    <w:p w14:paraId="6D229951" w14:textId="1369639F" w:rsidR="00C72194" w:rsidRPr="003B5793" w:rsidRDefault="00C72194" w:rsidP="00647E0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>Dane osobowe nie będą poddawane zautomatyzowanemu podejmowaniu decyzji w tym profilowaniu oraz nie będą przekazywane poza teren Europejskiego Obszaru Gospodarczego</w:t>
      </w:r>
      <w:r w:rsidR="00BF76AB">
        <w:rPr>
          <w:rFonts w:ascii="Times New Roman" w:hAnsi="Times New Roman" w:cs="Times New Roman"/>
        </w:rPr>
        <w:t>.</w:t>
      </w:r>
    </w:p>
    <w:p w14:paraId="60077562" w14:textId="77777777" w:rsidR="00BA6897" w:rsidRPr="003B5793" w:rsidRDefault="00BA6897" w:rsidP="00BA6897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lastRenderedPageBreak/>
        <w:t>§ 5</w:t>
      </w:r>
    </w:p>
    <w:p w14:paraId="192F1036" w14:textId="77777777" w:rsidR="00BA6897" w:rsidRPr="003B5793" w:rsidRDefault="00BA6897" w:rsidP="00BA6897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3B5793">
        <w:rPr>
          <w:rFonts w:ascii="Times New Roman" w:hAnsi="Times New Roman" w:cs="Times New Roman"/>
          <w:b/>
        </w:rPr>
        <w:t>Postanowienia końcowe</w:t>
      </w:r>
    </w:p>
    <w:p w14:paraId="3D8DB8C4" w14:textId="77777777" w:rsidR="00BA6897" w:rsidRPr="003B5793" w:rsidRDefault="00BA6897" w:rsidP="00BA6897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3B5793">
        <w:rPr>
          <w:rFonts w:ascii="Times New Roman" w:hAnsi="Times New Roman" w:cs="Times New Roman"/>
        </w:rPr>
        <w:t xml:space="preserve">Organizator zastrzega sobie prawo do zmiany niniejszego Regulaminu. </w:t>
      </w:r>
    </w:p>
    <w:p w14:paraId="00F6062F" w14:textId="77777777" w:rsidR="00BA6897" w:rsidRPr="003B5793" w:rsidRDefault="00BA6897" w:rsidP="00BA6897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BA6897" w:rsidRPr="003B5793" w:rsidSect="003B5793">
      <w:pgSz w:w="11906" w:h="16838"/>
      <w:pgMar w:top="717" w:right="1417" w:bottom="10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2A6"/>
    <w:multiLevelType w:val="hybridMultilevel"/>
    <w:tmpl w:val="8DF2ED7E"/>
    <w:lvl w:ilvl="0" w:tplc="101AF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56933"/>
    <w:multiLevelType w:val="hybridMultilevel"/>
    <w:tmpl w:val="85F8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278"/>
    <w:multiLevelType w:val="hybridMultilevel"/>
    <w:tmpl w:val="41AE17AC"/>
    <w:lvl w:ilvl="0" w:tplc="8D382E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6656"/>
    <w:multiLevelType w:val="hybridMultilevel"/>
    <w:tmpl w:val="5474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61C32"/>
    <w:multiLevelType w:val="hybridMultilevel"/>
    <w:tmpl w:val="4DCC0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F3D5A"/>
    <w:multiLevelType w:val="hybridMultilevel"/>
    <w:tmpl w:val="62D6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13A59"/>
    <w:multiLevelType w:val="hybridMultilevel"/>
    <w:tmpl w:val="21446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18"/>
    <w:rsid w:val="000403D3"/>
    <w:rsid w:val="0007772E"/>
    <w:rsid w:val="002C407D"/>
    <w:rsid w:val="00341BF4"/>
    <w:rsid w:val="00372A93"/>
    <w:rsid w:val="00374F29"/>
    <w:rsid w:val="003B5793"/>
    <w:rsid w:val="005E3F80"/>
    <w:rsid w:val="00647E02"/>
    <w:rsid w:val="00700A18"/>
    <w:rsid w:val="00701265"/>
    <w:rsid w:val="0080362F"/>
    <w:rsid w:val="009949A3"/>
    <w:rsid w:val="009A5613"/>
    <w:rsid w:val="00A32BB0"/>
    <w:rsid w:val="00B360F8"/>
    <w:rsid w:val="00B638B8"/>
    <w:rsid w:val="00BA6897"/>
    <w:rsid w:val="00BF76AB"/>
    <w:rsid w:val="00C53D29"/>
    <w:rsid w:val="00C72194"/>
    <w:rsid w:val="00D27746"/>
    <w:rsid w:val="00E943D0"/>
    <w:rsid w:val="00EE7476"/>
    <w:rsid w:val="00F10A65"/>
    <w:rsid w:val="00F206E5"/>
    <w:rsid w:val="00F20BA4"/>
    <w:rsid w:val="00FD7CA0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C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7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7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49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A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C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7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7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4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olskikomitetparaolimpij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lskikomitetparaolimpijs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Polek</dc:creator>
  <cp:keywords/>
  <dc:description/>
  <cp:lastModifiedBy>Dawid Jasiński</cp:lastModifiedBy>
  <cp:revision>6</cp:revision>
  <cp:lastPrinted>2021-10-06T12:45:00Z</cp:lastPrinted>
  <dcterms:created xsi:type="dcterms:W3CDTF">2022-10-03T18:12:00Z</dcterms:created>
  <dcterms:modified xsi:type="dcterms:W3CDTF">2022-10-07T07:44:00Z</dcterms:modified>
</cp:coreProperties>
</file>